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2222"/>
        <w:gridCol w:w="2266"/>
        <w:gridCol w:w="210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F2B9FE1" w:rsidR="00887CE1" w:rsidRPr="007673FA" w:rsidRDefault="00CD6AA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8B684B9" w:rsidR="00887CE1" w:rsidRPr="007673FA" w:rsidRDefault="00CD6AA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EB6F31F" w:rsidR="00377526" w:rsidRPr="007673FA" w:rsidRDefault="00CD6AA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3BDB049" w:rsidR="00377526" w:rsidRPr="007673FA" w:rsidRDefault="00CD6AA1" w:rsidP="00CD6AA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649A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649A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3C4CA77D" w:rsidR="004F2CA0" w:rsidRDefault="00377526" w:rsidP="00F021AD">
      <w:pPr>
        <w:pStyle w:val="Nagwek4"/>
        <w:keepNext w:val="0"/>
        <w:numPr>
          <w:ilvl w:val="0"/>
          <w:numId w:val="47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87CF195" w14:textId="364DD639" w:rsidR="00F021AD" w:rsidRPr="00F021AD" w:rsidRDefault="00F021AD" w:rsidP="00F021AD">
      <w:pPr>
        <w:ind w:left="360"/>
        <w:rPr>
          <w:rFonts w:ascii="Verdana" w:hAnsi="Verdana" w:cs="Calibri"/>
          <w:b/>
          <w:sz w:val="20"/>
        </w:rPr>
      </w:pPr>
      <w:r w:rsidRPr="00F021AD">
        <w:rPr>
          <w:rFonts w:ascii="Verdana" w:hAnsi="Verdana" w:cs="Calibri"/>
          <w:b/>
          <w:sz w:val="20"/>
        </w:rPr>
        <w:t xml:space="preserve">Training activity to develop pedagogical and/or curriculum design skills: 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7B0FCFED" w:rsidR="008F1CA2" w:rsidRDefault="009725CA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Improve pedagogical or curriculum design skills by participating in ……………………………. (name of the training</w:t>
            </w:r>
            <w:r w:rsidR="00F021AD">
              <w:rPr>
                <w:rFonts w:ascii="Verdana" w:hAnsi="Verdana" w:cs="Calibri"/>
                <w:b/>
                <w:sz w:val="20"/>
                <w:lang w:val="en-GB"/>
              </w:rPr>
              <w:t xml:space="preserve"> and the unit responsible at 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). 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559684" w14:textId="2784524E" w:rsidR="00E52F05" w:rsidRDefault="00E52F05" w:rsidP="00E52F0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(any training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releveant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to improve pedagogical or curriculum design skills:  trainings by receiving institutions or observation periods)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F7EB1EE" w14:textId="77777777" w:rsidR="00956D89" w:rsidRPr="00102F67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acquire new innovative pedagogical and </w:t>
            </w:r>
            <w:proofErr w:type="spellStart"/>
            <w:r>
              <w:rPr>
                <w:rFonts w:ascii="Verdana" w:hAnsi="Verdana" w:cs="Calibri"/>
                <w:sz w:val="20"/>
              </w:rPr>
              <w:t>curriculm</w:t>
            </w:r>
            <w:proofErr w:type="spellEnd"/>
            <w:r>
              <w:rPr>
                <w:rFonts w:ascii="Verdana" w:hAnsi="Verdana" w:cs="Calibri"/>
                <w:sz w:val="20"/>
              </w:rPr>
              <w:t xml:space="preserve"> design skills</w:t>
            </w:r>
          </w:p>
          <w:p w14:paraId="7185879B" w14:textId="77777777" w:rsidR="00956D89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share experience</w:t>
            </w:r>
          </w:p>
          <w:p w14:paraId="1AFAC046" w14:textId="7516D10A" w:rsidR="008F1CA2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experience new teaching environments</w:t>
            </w:r>
          </w:p>
          <w:p w14:paraId="075E71EF" w14:textId="7920FC84" w:rsidR="00956D89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connect with peers abroad </w:t>
            </w:r>
          </w:p>
          <w:p w14:paraId="4A83CC63" w14:textId="77777777" w:rsidR="00956D89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enhance cooperation between higher education institutions</w:t>
            </w:r>
          </w:p>
          <w:p w14:paraId="18D41D5E" w14:textId="77777777" w:rsidR="00956D89" w:rsidRDefault="00956D89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better prepare students for the world of work</w:t>
            </w:r>
          </w:p>
          <w:p w14:paraId="387971AF" w14:textId="6CF0BE02" w:rsidR="00E52F05" w:rsidRDefault="00E52F05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staff professional development</w:t>
            </w:r>
            <w:r w:rsidR="00CB053E">
              <w:rPr>
                <w:rFonts w:ascii="Verdana" w:hAnsi="Verdana" w:cs="Calibri"/>
                <w:sz w:val="20"/>
              </w:rPr>
              <w:t xml:space="preserve"> (improvement of competences </w:t>
            </w:r>
            <w:r w:rsidR="007E045D">
              <w:rPr>
                <w:rFonts w:ascii="Verdana" w:hAnsi="Verdana" w:cs="Calibri"/>
                <w:sz w:val="20"/>
              </w:rPr>
              <w:t xml:space="preserve">and skills </w:t>
            </w:r>
            <w:r w:rsidR="00CB053E">
              <w:rPr>
                <w:rFonts w:ascii="Verdana" w:hAnsi="Verdana" w:cs="Calibri"/>
                <w:sz w:val="20"/>
              </w:rPr>
              <w:t>linked to occupational profile)</w:t>
            </w:r>
          </w:p>
          <w:p w14:paraId="59AA66F5" w14:textId="51CAD160" w:rsidR="00CB053E" w:rsidRDefault="00CB053E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support and promotion of mobility activity </w:t>
            </w:r>
          </w:p>
          <w:p w14:paraId="6579E0E1" w14:textId="77777777" w:rsidR="00CB053E" w:rsidRPr="00607B7A" w:rsidRDefault="00CB053E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improved foreign language and digital competences</w:t>
            </w:r>
          </w:p>
          <w:p w14:paraId="29D9A546" w14:textId="5152EBD8" w:rsidR="00CB053E" w:rsidRDefault="00CB053E" w:rsidP="009368A6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increased motivation and satisf</w:t>
            </w:r>
            <w:r w:rsidR="007E045D">
              <w:rPr>
                <w:rFonts w:ascii="Verdana" w:hAnsi="Verdana" w:cs="Calibri"/>
                <w:sz w:val="20"/>
              </w:rPr>
              <w:t>ac</w:t>
            </w:r>
            <w:r>
              <w:rPr>
                <w:rFonts w:ascii="Verdana" w:hAnsi="Verdana" w:cs="Calibri"/>
                <w:sz w:val="20"/>
              </w:rPr>
              <w:t>tion in daily work</w:t>
            </w:r>
          </w:p>
          <w:p w14:paraId="247ECACC" w14:textId="77777777" w:rsidR="009368A6" w:rsidRPr="00A96740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supporting internationalisation process in both institutions</w:t>
            </w:r>
          </w:p>
          <w:p w14:paraId="2F36BA78" w14:textId="77777777" w:rsidR="009368A6" w:rsidRPr="00A96740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contributing to modernization of management processes and procedures in the participant’s work environment</w:t>
            </w:r>
          </w:p>
          <w:p w14:paraId="619C5692" w14:textId="77777777" w:rsidR="009368A6" w:rsidRPr="00A96740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enha</w:t>
            </w:r>
            <w:r>
              <w:rPr>
                <w:rFonts w:ascii="Verdana" w:hAnsi="Verdana" w:cs="Calibri"/>
                <w:bCs/>
                <w:sz w:val="20"/>
              </w:rPr>
              <w:t>n</w:t>
            </w:r>
            <w:r w:rsidRPr="00A96740">
              <w:rPr>
                <w:rFonts w:ascii="Verdana" w:hAnsi="Verdana" w:cs="Calibri"/>
                <w:bCs/>
                <w:sz w:val="20"/>
              </w:rPr>
              <w:t xml:space="preserve">cing quality in the participant’s work environment </w:t>
            </w:r>
          </w:p>
          <w:p w14:paraId="10441627" w14:textId="77777777" w:rsidR="009368A6" w:rsidRPr="009368A6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  <w:szCs w:val="20"/>
              </w:rPr>
            </w:pPr>
            <w:r w:rsidRPr="009368A6">
              <w:rPr>
                <w:rFonts w:ascii="Verdana" w:hAnsi="Verdana" w:cs="Calibri"/>
                <w:bCs/>
                <w:sz w:val="20"/>
                <w:szCs w:val="20"/>
              </w:rPr>
              <w:t>developing pedagogical skills</w:t>
            </w:r>
          </w:p>
          <w:p w14:paraId="1F128BBE" w14:textId="77777777" w:rsidR="009368A6" w:rsidRPr="009368A6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  <w:szCs w:val="20"/>
              </w:rPr>
            </w:pPr>
            <w:r w:rsidRPr="009368A6">
              <w:rPr>
                <w:rFonts w:ascii="Verdana" w:hAnsi="Verdana" w:cs="Calibri"/>
                <w:bCs/>
                <w:sz w:val="20"/>
                <w:szCs w:val="20"/>
              </w:rPr>
              <w:t>developing curriculum design skills</w:t>
            </w:r>
          </w:p>
          <w:p w14:paraId="6CCF3D91" w14:textId="77777777" w:rsidR="00CB053E" w:rsidRPr="009368A6" w:rsidRDefault="00CB053E" w:rsidP="009368A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08E3B1" w14:textId="77777777" w:rsidR="007E045D" w:rsidRDefault="007E045D" w:rsidP="007E045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lastRenderedPageBreak/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233C8DF" w14:textId="3C91EEBA" w:rsidR="00CB053E" w:rsidRPr="00034F25" w:rsidRDefault="00CB053E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i</w:t>
            </w:r>
            <w:r w:rsidRPr="00034F25">
              <w:rPr>
                <w:rFonts w:ascii="Verdana" w:hAnsi="Verdana" w:cs="Calibri"/>
                <w:bCs/>
                <w:sz w:val="20"/>
              </w:rPr>
              <w:t xml:space="preserve">ncreased capacity to </w:t>
            </w:r>
            <w:proofErr w:type="spellStart"/>
            <w:r w:rsidRPr="00034F25">
              <w:rPr>
                <w:rFonts w:ascii="Verdana" w:hAnsi="Verdana" w:cs="Calibri"/>
                <w:bCs/>
                <w:sz w:val="20"/>
              </w:rPr>
              <w:t>operare</w:t>
            </w:r>
            <w:proofErr w:type="spellEnd"/>
            <w:r w:rsidRPr="00034F25">
              <w:rPr>
                <w:rFonts w:ascii="Verdana" w:hAnsi="Verdana" w:cs="Calibri"/>
                <w:bCs/>
                <w:sz w:val="20"/>
              </w:rPr>
              <w:t xml:space="preserve"> at international level</w:t>
            </w:r>
            <w:r w:rsidR="00C851C9">
              <w:rPr>
                <w:rFonts w:ascii="Verdana" w:hAnsi="Verdana" w:cs="Calibri"/>
                <w:bCs/>
                <w:sz w:val="20"/>
              </w:rPr>
              <w:t xml:space="preserve"> (both staff and institutions)</w:t>
            </w:r>
          </w:p>
          <w:p w14:paraId="18F614CC" w14:textId="127EBB17" w:rsidR="00CB053E" w:rsidRDefault="00CB053E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reinforced cooperation with partners</w:t>
            </w:r>
            <w:r w:rsidR="00C851C9">
              <w:rPr>
                <w:rFonts w:ascii="Verdana" w:hAnsi="Verdana" w:cs="Calibri"/>
                <w:bCs/>
                <w:sz w:val="20"/>
              </w:rPr>
              <w:t xml:space="preserve"> </w:t>
            </w:r>
            <w:r w:rsidR="009368A6">
              <w:rPr>
                <w:rFonts w:ascii="Verdana" w:hAnsi="Verdana" w:cs="Calibri"/>
                <w:bCs/>
                <w:sz w:val="20"/>
              </w:rPr>
              <w:t>(</w:t>
            </w:r>
            <w:r w:rsidR="009368A6" w:rsidRPr="00C1061D">
              <w:rPr>
                <w:rFonts w:ascii="Verdana" w:hAnsi="Verdana" w:cs="Calibri"/>
                <w:bCs/>
                <w:sz w:val="20"/>
              </w:rPr>
              <w:t>strengthening internationalization processes and international cooperation in both institutions)</w:t>
            </w:r>
          </w:p>
          <w:p w14:paraId="391E656E" w14:textId="77777777" w:rsidR="009368A6" w:rsidRPr="00C1061D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improved qualification of the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sttaf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at both institutions (e.g. </w:t>
            </w:r>
            <w:r w:rsidRPr="00C1061D">
              <w:rPr>
                <w:rFonts w:ascii="Verdana" w:hAnsi="Verdana" w:cs="Calibri"/>
                <w:bCs/>
                <w:sz w:val="20"/>
              </w:rPr>
              <w:t>language, interpersonal and other work related competences or skills)</w:t>
            </w:r>
          </w:p>
          <w:p w14:paraId="5E260B12" w14:textId="77777777" w:rsidR="009368A6" w:rsidRPr="00034F25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more modern, dynamic and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commited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environment inside the participating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oragnisation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</w:p>
          <w:p w14:paraId="748390C5" w14:textId="77777777" w:rsidR="009368A6" w:rsidRPr="00C1061D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C1061D">
              <w:rPr>
                <w:rFonts w:ascii="Verdana" w:hAnsi="Verdana" w:cs="Calibri"/>
                <w:bCs/>
                <w:sz w:val="20"/>
              </w:rPr>
              <w:t>improving the network of contacts between similar units in both institutions</w:t>
            </w:r>
          </w:p>
          <w:p w14:paraId="7F0EC83D" w14:textId="77777777" w:rsidR="009368A6" w:rsidRPr="009368A6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9368A6">
              <w:rPr>
                <w:rFonts w:ascii="Verdana" w:hAnsi="Verdana" w:cs="Calibri"/>
                <w:bCs/>
                <w:sz w:val="20"/>
              </w:rPr>
              <w:t>improving the network of contacts between similar units in both institutions</w:t>
            </w:r>
          </w:p>
          <w:p w14:paraId="7524CF82" w14:textId="054581BC" w:rsidR="009368A6" w:rsidRPr="009368A6" w:rsidRDefault="009368A6" w:rsidP="009368A6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9368A6">
              <w:rPr>
                <w:rFonts w:ascii="Verdana" w:hAnsi="Verdana" w:cs="Calibri"/>
                <w:bCs/>
                <w:sz w:val="20"/>
              </w:rPr>
              <w:t>gaining knowledge in the field of pedagogical and/or curriculum design skills</w:t>
            </w:r>
            <w:r>
              <w:rPr>
                <w:rFonts w:ascii="Verdana" w:hAnsi="Verdana" w:cs="Calibri"/>
                <w:bCs/>
                <w:sz w:val="20"/>
              </w:rPr>
              <w:t xml:space="preserve"> by the participant </w:t>
            </w:r>
          </w:p>
          <w:p w14:paraId="193F7CC5" w14:textId="68CE6F2E" w:rsidR="008F1CA2" w:rsidRPr="009368A6" w:rsidRDefault="009368A6" w:rsidP="004A4118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more attractive programmes for students</w:t>
            </w:r>
          </w:p>
          <w:p w14:paraId="7373BC23" w14:textId="77777777" w:rsidR="009368A6" w:rsidRDefault="009368A6" w:rsidP="009368A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94EB" w14:textId="77777777" w:rsidR="007649AB" w:rsidRDefault="007649AB">
      <w:r>
        <w:separator/>
      </w:r>
    </w:p>
  </w:endnote>
  <w:endnote w:type="continuationSeparator" w:id="0">
    <w:p w14:paraId="7041B419" w14:textId="77777777" w:rsidR="007649AB" w:rsidRDefault="007649AB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DFCB" w14:textId="77777777" w:rsidR="007649AB" w:rsidRDefault="007649AB">
      <w:r>
        <w:separator/>
      </w:r>
    </w:p>
  </w:footnote>
  <w:footnote w:type="continuationSeparator" w:id="0">
    <w:p w14:paraId="79BF3E70" w14:textId="77777777" w:rsidR="007649AB" w:rsidRDefault="0076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91849"/>
    <w:multiLevelType w:val="hybridMultilevel"/>
    <w:tmpl w:val="56F09362"/>
    <w:lvl w:ilvl="0" w:tplc="5A00487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3C12BA0"/>
    <w:multiLevelType w:val="hybridMultilevel"/>
    <w:tmpl w:val="E402C3D6"/>
    <w:lvl w:ilvl="0" w:tplc="1CCE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5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6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4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48"/>
  </w:num>
  <w:num w:numId="46">
    <w:abstractNumId w:val="35"/>
  </w:num>
  <w:num w:numId="47">
    <w:abstractNumId w:val="44"/>
  </w:num>
  <w:num w:numId="48">
    <w:abstractNumId w:val="10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641"/>
    <w:rsid w:val="001640FA"/>
    <w:rsid w:val="001645EE"/>
    <w:rsid w:val="0016585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057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218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49A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45D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A5B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68A6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D89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5CA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D38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51C9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053E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6AA1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2F05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1AD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4</Pages>
  <Words>710</Words>
  <Characters>4260</Characters>
  <Application>Microsoft Office Word</Application>
  <DocSecurity>0</DocSecurity>
  <PresentationFormat>Microsoft Word 11.0</PresentationFormat>
  <Lines>35</Lines>
  <Paragraphs>9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4961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Beata Bloch</cp:lastModifiedBy>
  <cp:revision>11</cp:revision>
  <cp:lastPrinted>2013-11-06T08:46:00Z</cp:lastPrinted>
  <dcterms:created xsi:type="dcterms:W3CDTF">2024-01-15T10:19:00Z</dcterms:created>
  <dcterms:modified xsi:type="dcterms:W3CDTF">2024-01-15T11:34:00Z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