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233"/>
        <w:gridCol w:w="2266"/>
        <w:gridCol w:w="2084"/>
      </w:tblGrid>
      <w:tr w:rsidR="00887CE1" w:rsidRPr="007673FA" w14:paraId="5D72C563" w14:textId="77777777" w:rsidTr="00F53D72">
        <w:trPr>
          <w:trHeight w:val="371"/>
        </w:trPr>
        <w:tc>
          <w:tcPr>
            <w:tcW w:w="218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3" w:type="dxa"/>
            <w:shd w:val="clear" w:color="auto" w:fill="FFFFFF"/>
          </w:tcPr>
          <w:p w14:paraId="5D72C560" w14:textId="76886AF5" w:rsidR="00887CE1" w:rsidRPr="007673FA" w:rsidRDefault="00F53D7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 xml:space="preserve">of </w:t>
            </w:r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Fine Arts </w:t>
            </w:r>
            <w:proofErr w:type="spellStart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53D72" w:rsidRPr="007673FA" w14:paraId="5D72C56A" w14:textId="77777777" w:rsidTr="00F53D72">
        <w:trPr>
          <w:trHeight w:val="371"/>
        </w:trPr>
        <w:tc>
          <w:tcPr>
            <w:tcW w:w="2189" w:type="dxa"/>
            <w:shd w:val="clear" w:color="auto" w:fill="FFFFFF"/>
          </w:tcPr>
          <w:p w14:paraId="5D72C564" w14:textId="3BB4CB4D" w:rsidR="00F53D72" w:rsidRPr="001264FF" w:rsidRDefault="00F53D72" w:rsidP="00F53D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F53D72" w:rsidRPr="005E466D" w:rsidRDefault="00F53D72" w:rsidP="00F53D7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F53D72" w:rsidRPr="007673FA" w:rsidRDefault="00F53D72" w:rsidP="00F53D7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14:paraId="5D72C567" w14:textId="5DCB3A2F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4" w:type="dxa"/>
            <w:vMerge/>
            <w:shd w:val="clear" w:color="auto" w:fill="FFFFFF"/>
          </w:tcPr>
          <w:p w14:paraId="5D72C569" w14:textId="77777777" w:rsidR="00F53D72" w:rsidRPr="007673FA" w:rsidRDefault="00F53D72" w:rsidP="00F53D7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53D72" w:rsidRPr="007673FA" w14:paraId="5D72C56F" w14:textId="77777777" w:rsidTr="00F53D72">
        <w:trPr>
          <w:trHeight w:val="559"/>
        </w:trPr>
        <w:tc>
          <w:tcPr>
            <w:tcW w:w="2189" w:type="dxa"/>
            <w:shd w:val="clear" w:color="auto" w:fill="FFFFFF"/>
          </w:tcPr>
          <w:p w14:paraId="5D72C56B" w14:textId="77777777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3" w:type="dxa"/>
            <w:shd w:val="clear" w:color="auto" w:fill="FFFFFF"/>
          </w:tcPr>
          <w:p w14:paraId="5D72C56C" w14:textId="20F4A9A1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ul. Wojska Polskiego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121, 91-726 Łódź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F53D72" w:rsidRPr="005E466D" w:rsidRDefault="00F53D72" w:rsidP="00F53D7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4" w:type="dxa"/>
            <w:shd w:val="clear" w:color="auto" w:fill="FFFFFF"/>
          </w:tcPr>
          <w:p w14:paraId="5D72C56E" w14:textId="2574412C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95AFD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F53D72" w:rsidRPr="00E02718" w14:paraId="5D72C574" w14:textId="77777777" w:rsidTr="00F53D72">
        <w:tc>
          <w:tcPr>
            <w:tcW w:w="2189" w:type="dxa"/>
            <w:shd w:val="clear" w:color="auto" w:fill="FFFFFF"/>
          </w:tcPr>
          <w:p w14:paraId="5D72C570" w14:textId="77777777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3" w:type="dxa"/>
            <w:shd w:val="clear" w:color="auto" w:fill="FFFFFF"/>
          </w:tcPr>
          <w:p w14:paraId="5D72C571" w14:textId="77777777" w:rsidR="00F53D72" w:rsidRPr="007673FA" w:rsidRDefault="00F53D72" w:rsidP="00F53D7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F53D72" w:rsidRPr="00E02718" w:rsidRDefault="00F53D72" w:rsidP="00F53D7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4" w:type="dxa"/>
            <w:shd w:val="clear" w:color="auto" w:fill="FFFFFF"/>
          </w:tcPr>
          <w:p w14:paraId="5D72C573" w14:textId="77777777" w:rsidR="00F53D72" w:rsidRPr="00E02718" w:rsidRDefault="00F53D72" w:rsidP="00F53D7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91C878A" w:rsidR="00D97FE7" w:rsidRPr="007673FA" w:rsidRDefault="00D97FE7" w:rsidP="00BB492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9C09CB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F1A6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F1A6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68E023" w14:textId="77777777" w:rsidR="00BB4929" w:rsidRDefault="00BB4929" w:rsidP="00BB4929">
            <w:pPr>
              <w:spacing w:before="24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1BE7C030" w14:textId="6D0B3F28" w:rsidR="00BB4929" w:rsidRPr="00BB4929" w:rsidRDefault="00607B7A" w:rsidP="00BB4929">
            <w:pPr>
              <w:spacing w:before="24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(any training </w:t>
            </w:r>
            <w:proofErr w:type="spellStart"/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releveant</w:t>
            </w:r>
            <w:proofErr w:type="spellEnd"/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to day-to-day work at the sending institution </w:t>
            </w:r>
            <w:proofErr w:type="spellStart"/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eg.</w:t>
            </w:r>
            <w:proofErr w:type="spellEnd"/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1E2FA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d</w:t>
            </w:r>
            <w:r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ifferent training events or job shadowing</w:t>
            </w:r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: </w:t>
            </w:r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proszę podać nazwę szkolenia lub jeśli to praca równoległa to proszę wpis</w:t>
            </w:r>
            <w:r w:rsid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a</w:t>
            </w:r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ć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job</w:t>
            </w:r>
            <w:proofErr w:type="spellEnd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shadowing</w:t>
            </w:r>
            <w:proofErr w:type="spellEnd"/>
            <w:r w:rsid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; proszę podać</w:t>
            </w:r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jednostkę instytucji przyjmującej, w której będzie realizowane szkolenie, np.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job</w:t>
            </w:r>
            <w:proofErr w:type="spellEnd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shadowing</w:t>
            </w:r>
            <w:proofErr w:type="spellEnd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Promotion</w:t>
            </w:r>
            <w:proofErr w:type="spellEnd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Office, University of </w:t>
            </w:r>
            <w:proofErr w:type="spellStart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Leeds</w:t>
            </w:r>
            <w:proofErr w:type="spellEnd"/>
            <w:r w:rsidR="00BB4929" w:rsidRPr="00BB4929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- proszę usunąć zapis w nawiasie po wypełnieniu pola)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B611F8D" w14:textId="77777777" w:rsidR="003D0216" w:rsidRDefault="003D0216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share experience</w:t>
            </w:r>
          </w:p>
          <w:p w14:paraId="18043EBD" w14:textId="1F555F22" w:rsidR="003D0216" w:rsidRDefault="003D0216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experience new academic environments</w:t>
            </w:r>
          </w:p>
          <w:p w14:paraId="75E79C51" w14:textId="77777777" w:rsidR="003D0216" w:rsidRPr="00956D89" w:rsidRDefault="003D0216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connect with peers abroad </w:t>
            </w:r>
          </w:p>
          <w:p w14:paraId="5164D074" w14:textId="77777777" w:rsidR="003D0216" w:rsidRDefault="003D0216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exchange good practices and enhance cooperation between higher education institutions</w:t>
            </w:r>
          </w:p>
          <w:p w14:paraId="1AFAC046" w14:textId="623A36D9" w:rsidR="008F1CA2" w:rsidRDefault="003D0216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better prepare the sending institution to serve their purposes </w:t>
            </w:r>
          </w:p>
          <w:p w14:paraId="6E571A6A" w14:textId="5FF6798D" w:rsidR="00607B7A" w:rsidRDefault="00607B7A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staff professional development</w:t>
            </w:r>
            <w:r w:rsidR="00034F25">
              <w:rPr>
                <w:rFonts w:ascii="Verdana" w:hAnsi="Verdana" w:cs="Calibri"/>
                <w:sz w:val="20"/>
              </w:rPr>
              <w:t xml:space="preserve"> (improvement of competences</w:t>
            </w:r>
            <w:r w:rsidR="00F53D72">
              <w:rPr>
                <w:rFonts w:ascii="Verdana" w:hAnsi="Verdana" w:cs="Calibri"/>
                <w:sz w:val="20"/>
              </w:rPr>
              <w:t xml:space="preserve"> and skills</w:t>
            </w:r>
            <w:r w:rsidR="00034F25">
              <w:rPr>
                <w:rFonts w:ascii="Verdana" w:hAnsi="Verdana" w:cs="Calibri"/>
                <w:sz w:val="20"/>
              </w:rPr>
              <w:t xml:space="preserve"> linked to occupational profile)</w:t>
            </w:r>
          </w:p>
          <w:p w14:paraId="6072604D" w14:textId="77777777" w:rsidR="00034F25" w:rsidRPr="00607B7A" w:rsidRDefault="00034F25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support and promotion of mobility activity </w:t>
            </w:r>
          </w:p>
          <w:p w14:paraId="38423EDC" w14:textId="6D2854CB" w:rsidR="00034F25" w:rsidRDefault="00034F25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improved foreign language and digital competences</w:t>
            </w:r>
          </w:p>
          <w:p w14:paraId="0FCC8E61" w14:textId="25CBD87A" w:rsidR="00034F25" w:rsidRDefault="00034F25" w:rsidP="00F53D7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increased motivation and </w:t>
            </w:r>
            <w:r w:rsidR="00C1061D">
              <w:rPr>
                <w:rFonts w:ascii="Verdana" w:hAnsi="Verdana" w:cs="Calibri"/>
                <w:sz w:val="20"/>
              </w:rPr>
              <w:t>satisfaction</w:t>
            </w:r>
            <w:r>
              <w:rPr>
                <w:rFonts w:ascii="Verdana" w:hAnsi="Verdana" w:cs="Calibri"/>
                <w:sz w:val="20"/>
              </w:rPr>
              <w:t xml:space="preserve"> in daily work</w:t>
            </w:r>
          </w:p>
          <w:p w14:paraId="6A9F13DA" w14:textId="77777777" w:rsidR="00F53D72" w:rsidRPr="00A96740" w:rsidRDefault="00F53D72" w:rsidP="00F53D7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supporting internationalisation process in both institutions</w:t>
            </w:r>
          </w:p>
          <w:p w14:paraId="12E05452" w14:textId="77777777" w:rsidR="00F53D72" w:rsidRPr="00A96740" w:rsidRDefault="00F53D72" w:rsidP="00F53D7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contributing to modernization of management processes and procedures in the participant’s work environment</w:t>
            </w:r>
          </w:p>
          <w:p w14:paraId="430F9559" w14:textId="741ECCBD" w:rsidR="00F53D72" w:rsidRPr="00A96740" w:rsidRDefault="00C1061D" w:rsidP="00F53D7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enha</w:t>
            </w:r>
            <w:r>
              <w:rPr>
                <w:rFonts w:ascii="Verdana" w:hAnsi="Verdana" w:cs="Calibri"/>
                <w:bCs/>
                <w:sz w:val="20"/>
              </w:rPr>
              <w:t>n</w:t>
            </w:r>
            <w:r w:rsidRPr="00A96740">
              <w:rPr>
                <w:rFonts w:ascii="Verdana" w:hAnsi="Verdana" w:cs="Calibri"/>
                <w:bCs/>
                <w:sz w:val="20"/>
              </w:rPr>
              <w:t>cing</w:t>
            </w:r>
            <w:r w:rsidR="00F53D72" w:rsidRPr="00A96740">
              <w:rPr>
                <w:rFonts w:ascii="Verdana" w:hAnsi="Verdana" w:cs="Calibri"/>
                <w:bCs/>
                <w:sz w:val="20"/>
              </w:rPr>
              <w:t xml:space="preserve"> quality in the participant’s work environment </w:t>
            </w:r>
          </w:p>
          <w:p w14:paraId="47E13CB7" w14:textId="77777777" w:rsidR="00F53D72" w:rsidRDefault="00F53D72" w:rsidP="00F53D7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E319F7" w14:textId="7280E14E" w:rsidR="00F53D72" w:rsidRDefault="00F53D72" w:rsidP="00F53D7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3F49DDBE" w14:textId="77777777" w:rsidR="00034F25" w:rsidRPr="00607B7A" w:rsidRDefault="00034F25" w:rsidP="00F53D72">
            <w:pPr>
              <w:pStyle w:val="Akapitzlist"/>
              <w:spacing w:after="120"/>
              <w:rPr>
                <w:rFonts w:ascii="Verdana" w:hAnsi="Verdana" w:cs="Calibri"/>
                <w:sz w:val="20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12CFD8FF" w:rsidR="008F1CA2" w:rsidRPr="00034F25" w:rsidRDefault="00034F25" w:rsidP="00C1061D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bookmarkStart w:id="0" w:name="_Hlk156213682"/>
            <w:r>
              <w:rPr>
                <w:rFonts w:ascii="Verdana" w:hAnsi="Verdana" w:cs="Calibri"/>
                <w:bCs/>
                <w:sz w:val="20"/>
              </w:rPr>
              <w:t>i</w:t>
            </w:r>
            <w:r w:rsidRPr="00034F25">
              <w:rPr>
                <w:rFonts w:ascii="Verdana" w:hAnsi="Verdana" w:cs="Calibri"/>
                <w:bCs/>
                <w:sz w:val="20"/>
              </w:rPr>
              <w:t xml:space="preserve">ncreased capacity to </w:t>
            </w:r>
            <w:proofErr w:type="spellStart"/>
            <w:r w:rsidRPr="00034F25">
              <w:rPr>
                <w:rFonts w:ascii="Verdana" w:hAnsi="Verdana" w:cs="Calibri"/>
                <w:bCs/>
                <w:sz w:val="20"/>
              </w:rPr>
              <w:t>operare</w:t>
            </w:r>
            <w:proofErr w:type="spellEnd"/>
            <w:r w:rsidRPr="00034F25">
              <w:rPr>
                <w:rFonts w:ascii="Verdana" w:hAnsi="Verdana" w:cs="Calibri"/>
                <w:bCs/>
                <w:sz w:val="20"/>
              </w:rPr>
              <w:t xml:space="preserve"> at international level</w:t>
            </w:r>
            <w:r w:rsidR="002779EA">
              <w:rPr>
                <w:rFonts w:ascii="Verdana" w:hAnsi="Verdana" w:cs="Calibri"/>
                <w:bCs/>
                <w:sz w:val="20"/>
              </w:rPr>
              <w:t xml:space="preserve"> (both staff and institutions) </w:t>
            </w:r>
          </w:p>
          <w:p w14:paraId="149D2B22" w14:textId="58B1C037" w:rsidR="00034F25" w:rsidRPr="00C1061D" w:rsidRDefault="00034F25" w:rsidP="00C1061D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reinforced cooperation with partners</w:t>
            </w:r>
            <w:r w:rsidR="002779EA">
              <w:rPr>
                <w:rFonts w:ascii="Verdana" w:hAnsi="Verdana" w:cs="Calibri"/>
                <w:bCs/>
                <w:sz w:val="20"/>
              </w:rPr>
              <w:t xml:space="preserve"> (</w:t>
            </w:r>
            <w:r w:rsidR="00C1061D" w:rsidRPr="00C1061D">
              <w:rPr>
                <w:rFonts w:ascii="Verdana" w:hAnsi="Verdana" w:cs="Calibri"/>
                <w:bCs/>
                <w:sz w:val="20"/>
              </w:rPr>
              <w:t>strengthening internationalization processes and international cooperation in both institutions)</w:t>
            </w:r>
          </w:p>
          <w:p w14:paraId="0B5134F1" w14:textId="73FFA9CC" w:rsidR="002779EA" w:rsidRPr="00C1061D" w:rsidRDefault="002779EA" w:rsidP="00C1061D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improved qualification of the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sttaf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at both institutions </w:t>
            </w:r>
            <w:r w:rsidR="00C1061D">
              <w:rPr>
                <w:rFonts w:ascii="Verdana" w:hAnsi="Verdana" w:cs="Calibri"/>
                <w:bCs/>
                <w:sz w:val="20"/>
              </w:rPr>
              <w:t xml:space="preserve">(e.g. </w:t>
            </w:r>
            <w:r w:rsidR="00C1061D" w:rsidRPr="00C1061D">
              <w:rPr>
                <w:rFonts w:ascii="Verdana" w:hAnsi="Verdana" w:cs="Calibri"/>
                <w:bCs/>
                <w:sz w:val="20"/>
              </w:rPr>
              <w:t>language, interpersonal and other work related competences or skills)</w:t>
            </w:r>
          </w:p>
          <w:p w14:paraId="11B7B7EE" w14:textId="43AA0E5D" w:rsidR="002779EA" w:rsidRPr="00034F25" w:rsidRDefault="002779EA" w:rsidP="00C1061D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more modern, dynamic and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commited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environment inside the participating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oragnisation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</w:p>
          <w:p w14:paraId="6B21212B" w14:textId="77777777" w:rsidR="00C1061D" w:rsidRPr="00C1061D" w:rsidRDefault="00C1061D" w:rsidP="00C1061D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C1061D">
              <w:rPr>
                <w:rFonts w:ascii="Verdana" w:hAnsi="Verdana" w:cs="Calibri"/>
                <w:bCs/>
                <w:sz w:val="20"/>
              </w:rPr>
              <w:t>improving the network of contacts between similar units in both institutions</w:t>
            </w:r>
          </w:p>
          <w:bookmarkEnd w:id="0"/>
          <w:p w14:paraId="193F7CC5" w14:textId="7749792E" w:rsidR="008F1CA2" w:rsidRDefault="00C1061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8C2E" w14:textId="77777777" w:rsidR="002F1A6F" w:rsidRDefault="002F1A6F">
      <w:r>
        <w:separator/>
      </w:r>
    </w:p>
  </w:endnote>
  <w:endnote w:type="continuationSeparator" w:id="0">
    <w:p w14:paraId="42DD68A1" w14:textId="77777777" w:rsidR="002F1A6F" w:rsidRDefault="002F1A6F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F53D72" w:rsidRPr="002A2E71" w:rsidRDefault="00F53D7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F53D72" w:rsidRPr="004A7277" w:rsidRDefault="00F53D7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cze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6746" w14:textId="77777777" w:rsidR="002F1A6F" w:rsidRDefault="002F1A6F">
      <w:r>
        <w:separator/>
      </w:r>
    </w:p>
  </w:footnote>
  <w:footnote w:type="continuationSeparator" w:id="0">
    <w:p w14:paraId="6007BBAE" w14:textId="77777777" w:rsidR="002F1A6F" w:rsidRDefault="002F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91849"/>
    <w:multiLevelType w:val="hybridMultilevel"/>
    <w:tmpl w:val="56F09362"/>
    <w:lvl w:ilvl="0" w:tplc="5A00487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4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47"/>
  </w:num>
  <w:num w:numId="46">
    <w:abstractNumId w:val="35"/>
  </w:num>
  <w:num w:numId="47">
    <w:abstractNumId w:val="10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4F25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64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FA7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9EA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A6F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216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B7A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6916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A5B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740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4929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6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3D7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4</Pages>
  <Words>711</Words>
  <Characters>4004</Characters>
  <Application>Microsoft Office Word</Application>
  <DocSecurity>0</DocSecurity>
  <PresentationFormat>Microsoft Word 11.0</PresentationFormat>
  <Lines>235</Lines>
  <Paragraphs>152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4563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Beata Bloch</cp:lastModifiedBy>
  <cp:revision>9</cp:revision>
  <cp:lastPrinted>2013-11-06T08:46:00Z</cp:lastPrinted>
  <dcterms:created xsi:type="dcterms:W3CDTF">2023-12-14T09:19:00Z</dcterms:created>
  <dcterms:modified xsi:type="dcterms:W3CDTF">2024-01-29T09:34:00Z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